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4B422" w14:textId="68E38316" w:rsidR="001252AC" w:rsidRPr="004674CF" w:rsidRDefault="00787705" w:rsidP="00061C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4CF">
        <w:rPr>
          <w:rFonts w:ascii="Times New Roman" w:hAnsi="Times New Roman" w:cs="Times New Roman"/>
          <w:b/>
          <w:bCs/>
          <w:sz w:val="28"/>
          <w:szCs w:val="28"/>
        </w:rPr>
        <w:t>Pytania i odpowiedzi dotyczące Konkursu nr RPPK.09.04.00-IP.01-18-022/18 w ramach Działania 9.4 Poprawa kształcenia zawodowego w ramach RPO WP 2014-2020</w:t>
      </w:r>
    </w:p>
    <w:p w14:paraId="148F7D3B" w14:textId="77777777" w:rsidR="00061C00" w:rsidRPr="004674CF" w:rsidRDefault="00061C00">
      <w:pPr>
        <w:rPr>
          <w:rFonts w:ascii="Times New Roman" w:hAnsi="Times New Roman" w:cs="Times New Roman"/>
          <w:b/>
          <w:sz w:val="28"/>
          <w:szCs w:val="28"/>
        </w:rPr>
      </w:pPr>
    </w:p>
    <w:p w14:paraId="5FC40418" w14:textId="77777777" w:rsidR="00E21BF9" w:rsidRPr="00DD4054" w:rsidRDefault="00C12752" w:rsidP="00061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54">
        <w:rPr>
          <w:rFonts w:ascii="Times New Roman" w:hAnsi="Times New Roman" w:cs="Times New Roman"/>
          <w:b/>
          <w:sz w:val="24"/>
          <w:szCs w:val="24"/>
        </w:rPr>
        <w:t>1. W jaki sposób wyłonić potencjalnych pracodawców/ partnerów.</w:t>
      </w:r>
    </w:p>
    <w:p w14:paraId="7DDDE761" w14:textId="73A89D98" w:rsidR="00061C00" w:rsidRPr="00DD4054" w:rsidRDefault="00C12752" w:rsidP="00061C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054">
        <w:rPr>
          <w:rFonts w:ascii="Times New Roman" w:hAnsi="Times New Roman" w:cs="Times New Roman"/>
          <w:bCs/>
          <w:sz w:val="24"/>
          <w:szCs w:val="24"/>
        </w:rPr>
        <w:t>Możliwość realizacji projektów w partnerstwie oraz zasady wyboru partnera zosta</w:t>
      </w:r>
      <w:r w:rsidR="00061C00" w:rsidRPr="00DD4054">
        <w:rPr>
          <w:rFonts w:ascii="Times New Roman" w:hAnsi="Times New Roman" w:cs="Times New Roman"/>
          <w:bCs/>
          <w:sz w:val="24"/>
          <w:szCs w:val="24"/>
        </w:rPr>
        <w:t>ły uregulowane w art. 33 ustawy U S TAWA z dnia 11 lipca 2014r.</w:t>
      </w:r>
      <w:r w:rsidR="0088516E" w:rsidRPr="00467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88516E" w:rsidRPr="00DD4054">
        <w:rPr>
          <w:rFonts w:ascii="Times New Roman" w:hAnsi="Times New Roman" w:cs="Times New Roman"/>
          <w:bCs/>
          <w:sz w:val="24"/>
          <w:szCs w:val="24"/>
        </w:rPr>
        <w:t>Dz.U.2014 poz. 1146)</w:t>
      </w:r>
      <w:r w:rsidR="0088516E" w:rsidRPr="00DD4054">
        <w:rPr>
          <w:rFonts w:ascii="Times New Roman" w:hAnsi="Times New Roman" w:cs="Times New Roman"/>
          <w:bCs/>
          <w:sz w:val="24"/>
          <w:szCs w:val="24"/>
        </w:rPr>
        <w:br/>
      </w:r>
      <w:r w:rsidR="00061C00" w:rsidRPr="00DD4054">
        <w:rPr>
          <w:rFonts w:ascii="Times New Roman" w:hAnsi="Times New Roman" w:cs="Times New Roman"/>
          <w:bCs/>
          <w:sz w:val="24"/>
          <w:szCs w:val="24"/>
        </w:rPr>
        <w:t xml:space="preserve"> o zasadach realizacji programów w zakresie polityki spójności finansowanych  </w:t>
      </w:r>
      <w:r w:rsidR="00DD4054" w:rsidRPr="00DD4054">
        <w:rPr>
          <w:rFonts w:ascii="Times New Roman" w:hAnsi="Times New Roman" w:cs="Times New Roman"/>
          <w:bCs/>
          <w:sz w:val="24"/>
          <w:szCs w:val="24"/>
        </w:rPr>
        <w:br/>
      </w:r>
      <w:r w:rsidR="00061C00" w:rsidRPr="00DD4054">
        <w:rPr>
          <w:rFonts w:ascii="Times New Roman" w:hAnsi="Times New Roman" w:cs="Times New Roman"/>
          <w:bCs/>
          <w:sz w:val="24"/>
          <w:szCs w:val="24"/>
        </w:rPr>
        <w:t xml:space="preserve">w perspektywie finansowej 2014 – 2020 oraz w </w:t>
      </w:r>
      <w:r w:rsidR="00E22E4A" w:rsidRPr="00DD405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61C00"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egulaminie konkursu pkt 2.7 </w:t>
      </w:r>
      <w:bookmarkStart w:id="0" w:name="_Toc85424347"/>
      <w:bookmarkStart w:id="1" w:name="_Toc179774677"/>
      <w:bookmarkStart w:id="2" w:name="_Toc179774719"/>
      <w:bookmarkStart w:id="3" w:name="_Toc430178269"/>
      <w:bookmarkStart w:id="4" w:name="_Toc488040869"/>
      <w:bookmarkStart w:id="5" w:name="_Toc507758210"/>
      <w:r w:rsidR="00061C00" w:rsidRPr="00DD4054">
        <w:rPr>
          <w:rFonts w:ascii="Times New Roman" w:hAnsi="Times New Roman" w:cs="Times New Roman"/>
          <w:b/>
          <w:bCs/>
          <w:iCs/>
          <w:sz w:val="24"/>
          <w:szCs w:val="24"/>
        </w:rPr>
        <w:t>Wymagania dotyczące partnerstwa</w:t>
      </w:r>
      <w:bookmarkEnd w:id="0"/>
      <w:bookmarkEnd w:id="1"/>
      <w:bookmarkEnd w:id="2"/>
      <w:bookmarkEnd w:id="3"/>
      <w:bookmarkEnd w:id="4"/>
      <w:bookmarkEnd w:id="5"/>
      <w:r w:rsidR="00061C00" w:rsidRPr="00DD405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5026C33" w14:textId="77777777" w:rsidR="000C7445" w:rsidRPr="00DD4054" w:rsidRDefault="000C7445" w:rsidP="000C74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0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DD4054">
        <w:rPr>
          <w:rFonts w:ascii="Times New Roman" w:hAnsi="Times New Roman" w:cs="Times New Roman"/>
          <w:b/>
          <w:bCs/>
          <w:sz w:val="24"/>
          <w:szCs w:val="24"/>
        </w:rPr>
        <w:t>Czy została przewidziana sytuacja braku naboru na nowo wprowadzony kierunek np. w pierwszym roku trwania projektu, lub w</w:t>
      </w:r>
      <w:r w:rsidR="006657D2"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054">
        <w:rPr>
          <w:rFonts w:ascii="Times New Roman" w:hAnsi="Times New Roman" w:cs="Times New Roman"/>
          <w:b/>
          <w:bCs/>
          <w:sz w:val="24"/>
          <w:szCs w:val="24"/>
        </w:rPr>
        <w:t>ogóle?</w:t>
      </w:r>
    </w:p>
    <w:p w14:paraId="08FDB307" w14:textId="77777777" w:rsidR="000C7445" w:rsidRPr="00DD4054" w:rsidRDefault="000C7445" w:rsidP="000C74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054">
        <w:rPr>
          <w:rFonts w:ascii="Times New Roman" w:hAnsi="Times New Roman" w:cs="Times New Roman"/>
          <w:bCs/>
          <w:sz w:val="24"/>
          <w:szCs w:val="24"/>
        </w:rPr>
        <w:t xml:space="preserve">W ramach konkursu 9.4 możliwe jest dofinansowanie tylko i wyłącznie projektów zakładających </w:t>
      </w:r>
      <w:r w:rsidRPr="00DD4054">
        <w:rPr>
          <w:rFonts w:ascii="Times New Roman" w:hAnsi="Times New Roman" w:cs="Times New Roman"/>
          <w:b/>
          <w:bCs/>
          <w:sz w:val="24"/>
          <w:szCs w:val="24"/>
        </w:rPr>
        <w:t>uruchomienie kształcenia w nowym zawodzie</w:t>
      </w:r>
      <w:r w:rsidRPr="00DD4054">
        <w:rPr>
          <w:rFonts w:ascii="Times New Roman" w:hAnsi="Times New Roman" w:cs="Times New Roman"/>
          <w:bCs/>
          <w:sz w:val="24"/>
          <w:szCs w:val="24"/>
        </w:rPr>
        <w:t xml:space="preserve"> w danej szkole i/lub weryfikację i modyfikację treści kształcenia w zawodzie już nauczanym. Potrzeba utworzenia lub modyfikacji istniejącego kierunku powinna wynikać z zawartej we wniosku </w:t>
      </w:r>
      <w:r w:rsidRPr="00DD4054">
        <w:rPr>
          <w:rFonts w:ascii="Times New Roman" w:hAnsi="Times New Roman" w:cs="Times New Roman"/>
          <w:bCs/>
          <w:sz w:val="24"/>
          <w:szCs w:val="24"/>
        </w:rPr>
        <w:br/>
        <w:t>o dofinansowanie diagnozy regionalnego rynku pracy wskazującej na realne i wysokie zapotrzebowanie na nowy zawód lub modyfikację programu nauczanego już zawodu. Diagnoza ta powinna uwzględniać sektory o strategicznym znaczeniu dla rozwoju regionu, jak również w miarę możliwości tendencje zapotrzebowania na umiejętności w przyszłości,</w:t>
      </w:r>
      <w:r w:rsidRPr="00DD4054">
        <w:rPr>
          <w:rFonts w:ascii="Times New Roman" w:hAnsi="Times New Roman" w:cs="Times New Roman"/>
          <w:bCs/>
          <w:sz w:val="24"/>
          <w:szCs w:val="24"/>
        </w:rPr>
        <w:br/>
        <w:t xml:space="preserve"> a także odnosić się do potencjału instytucjonalnego Wnioskodawcy. W przypadku braku naboru na  </w:t>
      </w:r>
      <w:r w:rsidRPr="00DD4054">
        <w:rPr>
          <w:rFonts w:ascii="Times New Roman" w:hAnsi="Times New Roman" w:cs="Times New Roman"/>
          <w:b/>
          <w:bCs/>
          <w:sz w:val="24"/>
          <w:szCs w:val="24"/>
        </w:rPr>
        <w:t>nowo utworzony kierunek</w:t>
      </w:r>
      <w:r w:rsidRPr="00DD4054">
        <w:rPr>
          <w:rFonts w:ascii="Times New Roman" w:hAnsi="Times New Roman" w:cs="Times New Roman"/>
          <w:bCs/>
          <w:sz w:val="24"/>
          <w:szCs w:val="24"/>
        </w:rPr>
        <w:t xml:space="preserve"> Wnioskodawca nie spełni kryterium dostępu i </w:t>
      </w:r>
      <w:r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nastąpi rozwiązanie umowy. </w:t>
      </w:r>
    </w:p>
    <w:p w14:paraId="07C9C67F" w14:textId="77777777" w:rsidR="000C7445" w:rsidRPr="00DD4054" w:rsidRDefault="000C7445" w:rsidP="000C74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3. Jeśli wniosek składa pracodawca to czy kosztami kwalifikowalnymi będą koszty związane z remontem pomieszczenia przeznaczonego na stanowiska szkoleniowe? </w:t>
      </w:r>
    </w:p>
    <w:p w14:paraId="2B5CCFBD" w14:textId="0E821056" w:rsidR="0036664D" w:rsidRPr="00DD4054" w:rsidRDefault="0036664D" w:rsidP="003A02C6">
      <w:pPr>
        <w:rPr>
          <w:rFonts w:ascii="Times New Roman" w:hAnsi="Times New Roman" w:cs="Times New Roman"/>
          <w:bCs/>
          <w:sz w:val="24"/>
          <w:szCs w:val="24"/>
        </w:rPr>
      </w:pPr>
      <w:r w:rsidRPr="00DD4054">
        <w:rPr>
          <w:rFonts w:ascii="Times New Roman" w:hAnsi="Times New Roman" w:cs="Times New Roman"/>
          <w:bCs/>
          <w:sz w:val="24"/>
          <w:szCs w:val="24"/>
        </w:rPr>
        <w:t xml:space="preserve">Koszty związane z remontem pomieszczenia przeznaczonego na stanowiska szkoleniowe </w:t>
      </w:r>
      <w:r w:rsidR="00787705" w:rsidRPr="00DD4054">
        <w:rPr>
          <w:rFonts w:ascii="Times New Roman" w:hAnsi="Times New Roman" w:cs="Times New Roman"/>
          <w:bCs/>
          <w:sz w:val="24"/>
          <w:szCs w:val="24"/>
        </w:rPr>
        <w:br/>
      </w:r>
      <w:r w:rsidRPr="00DD4054">
        <w:rPr>
          <w:rFonts w:ascii="Times New Roman" w:hAnsi="Times New Roman" w:cs="Times New Roman"/>
          <w:bCs/>
          <w:sz w:val="24"/>
          <w:szCs w:val="24"/>
        </w:rPr>
        <w:t xml:space="preserve">u pracodawcy nie będą kosztami kwalifikowalnymi. </w:t>
      </w:r>
    </w:p>
    <w:p w14:paraId="7CFE9B90" w14:textId="77777777" w:rsidR="00644725" w:rsidRPr="00DD4054" w:rsidRDefault="00644725" w:rsidP="004674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054">
        <w:rPr>
          <w:rFonts w:ascii="Times New Roman" w:hAnsi="Times New Roman" w:cs="Times New Roman"/>
          <w:b/>
          <w:bCs/>
          <w:sz w:val="24"/>
          <w:szCs w:val="24"/>
        </w:rPr>
        <w:t>4. Czy jeden pracodawca może uczestniczyć w kilku projektach?</w:t>
      </w:r>
    </w:p>
    <w:p w14:paraId="4EA2D547" w14:textId="77777777" w:rsidR="00644725" w:rsidRPr="00DD4054" w:rsidRDefault="00644725" w:rsidP="000C7445">
      <w:pPr>
        <w:jc w:val="both"/>
        <w:rPr>
          <w:rFonts w:ascii="Times New Roman" w:hAnsi="Times New Roman" w:cs="Times New Roman"/>
          <w:sz w:val="24"/>
          <w:szCs w:val="24"/>
        </w:rPr>
      </w:pPr>
      <w:r w:rsidRPr="00DD4054">
        <w:rPr>
          <w:rFonts w:ascii="Times New Roman" w:hAnsi="Times New Roman" w:cs="Times New Roman"/>
          <w:bCs/>
          <w:sz w:val="24"/>
          <w:szCs w:val="24"/>
        </w:rPr>
        <w:t xml:space="preserve">Tak. </w:t>
      </w:r>
      <w:r w:rsidR="00203C4F" w:rsidRPr="00DD4054">
        <w:rPr>
          <w:rFonts w:ascii="Times New Roman" w:hAnsi="Times New Roman" w:cs="Times New Roman"/>
          <w:bCs/>
          <w:sz w:val="24"/>
          <w:szCs w:val="24"/>
        </w:rPr>
        <w:t xml:space="preserve">Należy jednak wziąć pod uwagę wielkość przedsiębiorstwa aby </w:t>
      </w:r>
      <w:r w:rsidR="00DC261D" w:rsidRPr="00DD4054">
        <w:rPr>
          <w:rFonts w:ascii="Times New Roman" w:hAnsi="Times New Roman" w:cs="Times New Roman"/>
          <w:bCs/>
          <w:sz w:val="24"/>
          <w:szCs w:val="24"/>
        </w:rPr>
        <w:t xml:space="preserve">każdy z projektów </w:t>
      </w:r>
      <w:r w:rsidR="00203C4F" w:rsidRPr="00DD4054">
        <w:rPr>
          <w:rFonts w:ascii="Times New Roman" w:hAnsi="Times New Roman" w:cs="Times New Roman"/>
          <w:bCs/>
          <w:sz w:val="24"/>
          <w:szCs w:val="24"/>
        </w:rPr>
        <w:t>spełni</w:t>
      </w:r>
      <w:r w:rsidR="00DC261D" w:rsidRPr="00DD4054">
        <w:rPr>
          <w:rFonts w:ascii="Times New Roman" w:hAnsi="Times New Roman" w:cs="Times New Roman"/>
          <w:bCs/>
          <w:sz w:val="24"/>
          <w:szCs w:val="24"/>
        </w:rPr>
        <w:t>ł</w:t>
      </w:r>
      <w:r w:rsidR="00203C4F" w:rsidRPr="00DD4054">
        <w:rPr>
          <w:rFonts w:ascii="Times New Roman" w:hAnsi="Times New Roman" w:cs="Times New Roman"/>
          <w:bCs/>
          <w:sz w:val="24"/>
          <w:szCs w:val="24"/>
        </w:rPr>
        <w:t xml:space="preserve"> kryterium specyficznym dostępu nr 5 </w:t>
      </w:r>
      <w:proofErr w:type="spellStart"/>
      <w:r w:rsidR="00203C4F" w:rsidRPr="00DD4054">
        <w:rPr>
          <w:rFonts w:ascii="Times New Roman" w:hAnsi="Times New Roman" w:cs="Times New Roman"/>
          <w:bCs/>
          <w:sz w:val="24"/>
          <w:szCs w:val="24"/>
        </w:rPr>
        <w:t>tj</w:t>
      </w:r>
      <w:proofErr w:type="spellEnd"/>
      <w:r w:rsidR="00203C4F" w:rsidRPr="00DD4054">
        <w:rPr>
          <w:rFonts w:ascii="Times New Roman" w:hAnsi="Times New Roman" w:cs="Times New Roman"/>
          <w:bCs/>
          <w:sz w:val="24"/>
          <w:szCs w:val="24"/>
        </w:rPr>
        <w:t>;</w:t>
      </w:r>
      <w:r w:rsidR="00203C4F"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203C4F" w:rsidRPr="00DD4054">
        <w:rPr>
          <w:rFonts w:ascii="Times New Roman" w:hAnsi="Times New Roman" w:cs="Times New Roman"/>
          <w:b/>
          <w:sz w:val="24"/>
          <w:szCs w:val="24"/>
        </w:rPr>
        <w:t xml:space="preserve">Projekt zakłada realizację staży </w:t>
      </w:r>
      <w:r w:rsidR="00DC261D" w:rsidRPr="00DD4054">
        <w:rPr>
          <w:rFonts w:ascii="Times New Roman" w:hAnsi="Times New Roman" w:cs="Times New Roman"/>
          <w:b/>
          <w:sz w:val="24"/>
          <w:szCs w:val="24"/>
        </w:rPr>
        <w:br/>
      </w:r>
      <w:r w:rsidR="00203C4F" w:rsidRPr="00DD4054">
        <w:rPr>
          <w:rFonts w:ascii="Times New Roman" w:hAnsi="Times New Roman" w:cs="Times New Roman"/>
          <w:b/>
          <w:sz w:val="24"/>
          <w:szCs w:val="24"/>
        </w:rPr>
        <w:t>i praktyk wyłącznie dla uczniów</w:t>
      </w:r>
      <w:r w:rsidR="00203C4F" w:rsidRPr="00DD4054">
        <w:rPr>
          <w:rFonts w:ascii="Times New Roman" w:hAnsi="Times New Roman" w:cs="Times New Roman"/>
          <w:sz w:val="24"/>
          <w:szCs w:val="24"/>
        </w:rPr>
        <w:t xml:space="preserve"> </w:t>
      </w:r>
      <w:r w:rsidR="00203C4F" w:rsidRPr="00DD4054">
        <w:rPr>
          <w:rFonts w:ascii="Times New Roman" w:hAnsi="Times New Roman" w:cs="Times New Roman"/>
          <w:b/>
          <w:sz w:val="24"/>
          <w:szCs w:val="24"/>
        </w:rPr>
        <w:t>nowoutworzonych/zmodernizowanych</w:t>
      </w:r>
      <w:r w:rsidR="00203C4F" w:rsidRPr="00DD4054">
        <w:rPr>
          <w:rFonts w:ascii="Times New Roman" w:hAnsi="Times New Roman" w:cs="Times New Roman"/>
          <w:sz w:val="24"/>
          <w:szCs w:val="24"/>
        </w:rPr>
        <w:t xml:space="preserve"> kierunków kształcenia </w:t>
      </w:r>
      <w:r w:rsidR="00203C4F" w:rsidRPr="00DD4054">
        <w:rPr>
          <w:rFonts w:ascii="Times New Roman" w:hAnsi="Times New Roman" w:cs="Times New Roman"/>
          <w:b/>
          <w:sz w:val="24"/>
          <w:szCs w:val="24"/>
        </w:rPr>
        <w:t>u pracodawców – partnerów w wymiarze co najmniej 300 godzin</w:t>
      </w:r>
      <w:r w:rsidR="00203C4F" w:rsidRPr="00DD4054">
        <w:rPr>
          <w:rFonts w:ascii="Times New Roman" w:hAnsi="Times New Roman" w:cs="Times New Roman"/>
          <w:sz w:val="24"/>
          <w:szCs w:val="24"/>
        </w:rPr>
        <w:t xml:space="preserve">, przy czym program praktyk lub staży powinien ściśle wynikać z programu nauczania opracowanego dla nowo otwieranego zawodu i/lub zweryfikowanego programu w zawodzie już nauczanym </w:t>
      </w:r>
      <w:r w:rsidR="00DC261D" w:rsidRPr="00DD4054">
        <w:rPr>
          <w:rFonts w:ascii="Times New Roman" w:hAnsi="Times New Roman" w:cs="Times New Roman"/>
          <w:sz w:val="24"/>
          <w:szCs w:val="24"/>
        </w:rPr>
        <w:br/>
      </w:r>
      <w:r w:rsidR="00203C4F" w:rsidRPr="00DD4054">
        <w:rPr>
          <w:rFonts w:ascii="Times New Roman" w:hAnsi="Times New Roman" w:cs="Times New Roman"/>
          <w:sz w:val="24"/>
          <w:szCs w:val="24"/>
        </w:rPr>
        <w:t xml:space="preserve">w danej szkole. </w:t>
      </w:r>
    </w:p>
    <w:p w14:paraId="57DCE945" w14:textId="77777777" w:rsidR="00F30708" w:rsidRPr="00DD4054" w:rsidRDefault="00DC261D" w:rsidP="00F3070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405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30708" w:rsidRPr="00DD40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jakim terminie należy zorganizować praktyki zawodowe dla uczniów klas ZSZ lub staże dla uczniów technikum- czy należy zorganizować je w systemie ciągłym (np. </w:t>
      </w:r>
      <w:r w:rsidR="00F30708" w:rsidRPr="00DD405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miesięcznym), czy też możliwe jest zorganizowanie staży/ praktyk w systemie godzinowym (2-3 godziny dziennie) bądź sobotnim – realizacja tego zadania w systemie ciągłym jest mało prawdopodobna, gdyż szkoła nie może zmusić ucznia, aby przez dwa miesiące uczestniczył w stażu/ praktykach. </w:t>
      </w:r>
    </w:p>
    <w:p w14:paraId="50EDEC29" w14:textId="77777777" w:rsidR="001D70E7" w:rsidRPr="00DD4054" w:rsidRDefault="00F30708" w:rsidP="000C7445">
      <w:pPr>
        <w:jc w:val="both"/>
        <w:rPr>
          <w:rFonts w:ascii="Times New Roman" w:hAnsi="Times New Roman" w:cs="Times New Roman"/>
          <w:sz w:val="24"/>
          <w:szCs w:val="24"/>
        </w:rPr>
      </w:pPr>
      <w:r w:rsidRPr="00DD4054">
        <w:rPr>
          <w:rFonts w:ascii="Times New Roman" w:hAnsi="Times New Roman" w:cs="Times New Roman"/>
          <w:sz w:val="24"/>
          <w:szCs w:val="24"/>
        </w:rPr>
        <w:t xml:space="preserve">Instytucja IOK nie nakłada </w:t>
      </w:r>
      <w:r w:rsidR="00E442C7" w:rsidRPr="00DD4054">
        <w:rPr>
          <w:rFonts w:ascii="Times New Roman" w:hAnsi="Times New Roman" w:cs="Times New Roman"/>
          <w:iCs/>
          <w:sz w:val="24"/>
          <w:szCs w:val="24"/>
        </w:rPr>
        <w:t xml:space="preserve">ograniczeń, </w:t>
      </w:r>
      <w:r w:rsidRPr="00DD4054">
        <w:rPr>
          <w:rFonts w:ascii="Times New Roman" w:hAnsi="Times New Roman" w:cs="Times New Roman"/>
          <w:iCs/>
          <w:sz w:val="24"/>
          <w:szCs w:val="24"/>
        </w:rPr>
        <w:t xml:space="preserve">które wskazywałyby na konieczność realizowania wsparcia w postaci staży /praktyk zawodowych wyłącznie w formie ciągłej, godzinowej lub weekendowej. </w:t>
      </w:r>
      <w:r w:rsidR="00AE716E" w:rsidRPr="00DD4054">
        <w:rPr>
          <w:rFonts w:ascii="Times New Roman" w:hAnsi="Times New Roman" w:cs="Times New Roman"/>
          <w:iCs/>
          <w:sz w:val="24"/>
          <w:szCs w:val="24"/>
        </w:rPr>
        <w:t>U</w:t>
      </w:r>
      <w:r w:rsidRPr="00DD4054">
        <w:rPr>
          <w:rFonts w:ascii="Times New Roman" w:hAnsi="Times New Roman" w:cs="Times New Roman"/>
          <w:iCs/>
          <w:sz w:val="24"/>
          <w:szCs w:val="24"/>
        </w:rPr>
        <w:t xml:space="preserve">zasadnienie realizacji stażu/praktyki zawodowej w formie nieregularnej powinno znaleźć się we wniosku o dofinansowanie realizacji projektu, a zasadność takiego rozwiązania będzie oceniona w trakcie prac KOP. </w:t>
      </w:r>
    </w:p>
    <w:p w14:paraId="5289B08B" w14:textId="77777777" w:rsidR="00A56FF4" w:rsidRPr="00DD4054" w:rsidRDefault="001D70E7" w:rsidP="00055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5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56FF4" w:rsidRPr="00DD4054">
        <w:rPr>
          <w:rFonts w:ascii="Times New Roman" w:hAnsi="Times New Roman" w:cs="Times New Roman"/>
          <w:b/>
          <w:sz w:val="24"/>
          <w:szCs w:val="24"/>
        </w:rPr>
        <w:t>Czy wszyscy n</w:t>
      </w:r>
      <w:r w:rsidR="00055872" w:rsidRPr="00DD4054">
        <w:rPr>
          <w:rFonts w:ascii="Times New Roman" w:hAnsi="Times New Roman" w:cs="Times New Roman"/>
          <w:b/>
          <w:sz w:val="24"/>
          <w:szCs w:val="24"/>
        </w:rPr>
        <w:t xml:space="preserve">auczyciele </w:t>
      </w:r>
      <w:r w:rsidR="00A56FF4" w:rsidRPr="00DD4054">
        <w:rPr>
          <w:rFonts w:ascii="Times New Roman" w:hAnsi="Times New Roman" w:cs="Times New Roman"/>
          <w:b/>
          <w:sz w:val="24"/>
          <w:szCs w:val="24"/>
        </w:rPr>
        <w:t xml:space="preserve">przedmiotów zawodowych (w tym nauczyciele języka angielskiego zawodowego) </w:t>
      </w:r>
      <w:r w:rsidR="00055872" w:rsidRPr="00DD4054">
        <w:rPr>
          <w:rFonts w:ascii="Times New Roman" w:hAnsi="Times New Roman" w:cs="Times New Roman"/>
          <w:b/>
          <w:sz w:val="24"/>
          <w:szCs w:val="24"/>
        </w:rPr>
        <w:t>zobowiązani do udziału w stażach</w:t>
      </w:r>
      <w:r w:rsidR="00480A66" w:rsidRPr="00DD4054">
        <w:rPr>
          <w:rFonts w:ascii="Times New Roman" w:hAnsi="Times New Roman" w:cs="Times New Roman"/>
          <w:b/>
          <w:sz w:val="24"/>
          <w:szCs w:val="24"/>
        </w:rPr>
        <w:t>/ praktykach</w:t>
      </w:r>
      <w:r w:rsidR="00055872" w:rsidRPr="00DD4054">
        <w:rPr>
          <w:rFonts w:ascii="Times New Roman" w:hAnsi="Times New Roman" w:cs="Times New Roman"/>
          <w:b/>
          <w:sz w:val="24"/>
          <w:szCs w:val="24"/>
        </w:rPr>
        <w:t xml:space="preserve"> u pracodawcy</w:t>
      </w:r>
      <w:r w:rsidR="00480A66" w:rsidRPr="00DD4054">
        <w:rPr>
          <w:rFonts w:ascii="Times New Roman" w:hAnsi="Times New Roman" w:cs="Times New Roman"/>
          <w:b/>
          <w:sz w:val="24"/>
          <w:szCs w:val="24"/>
        </w:rPr>
        <w:t>.</w:t>
      </w:r>
    </w:p>
    <w:p w14:paraId="0746A190" w14:textId="77777777" w:rsidR="00055872" w:rsidRPr="00DD4054" w:rsidRDefault="00055872" w:rsidP="00055872">
      <w:pPr>
        <w:jc w:val="both"/>
        <w:rPr>
          <w:rFonts w:ascii="Times New Roman" w:hAnsi="Times New Roman" w:cs="Times New Roman"/>
          <w:sz w:val="24"/>
          <w:szCs w:val="24"/>
        </w:rPr>
      </w:pPr>
      <w:r w:rsidRPr="00DD4054">
        <w:rPr>
          <w:rFonts w:ascii="Times New Roman" w:hAnsi="Times New Roman" w:cs="Times New Roman"/>
          <w:sz w:val="24"/>
          <w:szCs w:val="24"/>
        </w:rPr>
        <w:t>W udziale  </w:t>
      </w:r>
      <w:r w:rsidR="00A92323" w:rsidRPr="00DD4054">
        <w:rPr>
          <w:rFonts w:ascii="Times New Roman" w:hAnsi="Times New Roman" w:cs="Times New Roman"/>
          <w:sz w:val="24"/>
          <w:szCs w:val="24"/>
        </w:rPr>
        <w:t xml:space="preserve">w </w:t>
      </w:r>
      <w:r w:rsidRPr="00DD4054">
        <w:rPr>
          <w:rFonts w:ascii="Times New Roman" w:hAnsi="Times New Roman" w:cs="Times New Roman"/>
          <w:sz w:val="24"/>
          <w:szCs w:val="24"/>
        </w:rPr>
        <w:t>stażach</w:t>
      </w:r>
      <w:r w:rsidR="00A56FF4" w:rsidRPr="00DD4054">
        <w:rPr>
          <w:rFonts w:ascii="Times New Roman" w:hAnsi="Times New Roman" w:cs="Times New Roman"/>
          <w:sz w:val="24"/>
          <w:szCs w:val="24"/>
        </w:rPr>
        <w:t>/praktykach</w:t>
      </w:r>
      <w:r w:rsidRPr="00DD4054">
        <w:rPr>
          <w:rFonts w:ascii="Times New Roman" w:hAnsi="Times New Roman" w:cs="Times New Roman"/>
          <w:sz w:val="24"/>
          <w:szCs w:val="24"/>
        </w:rPr>
        <w:t xml:space="preserve"> zobowiązani są wszyscy nauczyciele uczący na zmodyfikowanym/nowym kierunku kształcenia</w:t>
      </w:r>
      <w:r w:rsidR="00480A66" w:rsidRPr="00DD4054">
        <w:rPr>
          <w:rFonts w:ascii="Times New Roman" w:hAnsi="Times New Roman" w:cs="Times New Roman"/>
          <w:sz w:val="24"/>
          <w:szCs w:val="24"/>
        </w:rPr>
        <w:t xml:space="preserve">. </w:t>
      </w:r>
      <w:r w:rsidRPr="00DD4054">
        <w:rPr>
          <w:rFonts w:ascii="Times New Roman" w:hAnsi="Times New Roman" w:cs="Times New Roman"/>
          <w:sz w:val="24"/>
          <w:szCs w:val="24"/>
        </w:rPr>
        <w:t xml:space="preserve"> </w:t>
      </w:r>
      <w:r w:rsidR="00480A66" w:rsidRPr="00DD4054">
        <w:rPr>
          <w:rFonts w:ascii="Times New Roman" w:hAnsi="Times New Roman" w:cs="Times New Roman"/>
          <w:sz w:val="24"/>
          <w:szCs w:val="24"/>
        </w:rPr>
        <w:t>Obowiązek ten nie dotyczy nauczycieli</w:t>
      </w:r>
      <w:r w:rsidRPr="00DD4054">
        <w:rPr>
          <w:rFonts w:ascii="Times New Roman" w:hAnsi="Times New Roman" w:cs="Times New Roman"/>
          <w:sz w:val="24"/>
          <w:szCs w:val="24"/>
        </w:rPr>
        <w:t xml:space="preserve"> języka </w:t>
      </w:r>
      <w:r w:rsidR="00480A66" w:rsidRPr="00DD4054">
        <w:rPr>
          <w:rFonts w:ascii="Times New Roman" w:hAnsi="Times New Roman" w:cs="Times New Roman"/>
          <w:sz w:val="24"/>
          <w:szCs w:val="24"/>
        </w:rPr>
        <w:t xml:space="preserve">angielskiego </w:t>
      </w:r>
      <w:r w:rsidRPr="00DD4054">
        <w:rPr>
          <w:rFonts w:ascii="Times New Roman" w:hAnsi="Times New Roman" w:cs="Times New Roman"/>
          <w:sz w:val="24"/>
          <w:szCs w:val="24"/>
        </w:rPr>
        <w:t>zawodowego</w:t>
      </w:r>
      <w:r w:rsidR="00480A66" w:rsidRPr="00DD4054">
        <w:rPr>
          <w:rFonts w:ascii="Times New Roman" w:hAnsi="Times New Roman" w:cs="Times New Roman"/>
          <w:sz w:val="24"/>
          <w:szCs w:val="24"/>
        </w:rPr>
        <w:t xml:space="preserve">, chyba że profil działalności pracodawcy umożliwi mu wsparcie w zakresie </w:t>
      </w:r>
      <w:r w:rsidR="00A56FF4" w:rsidRPr="00DD4054">
        <w:rPr>
          <w:rFonts w:ascii="Times New Roman" w:hAnsi="Times New Roman" w:cs="Times New Roman"/>
          <w:sz w:val="24"/>
          <w:szCs w:val="24"/>
        </w:rPr>
        <w:t xml:space="preserve"> </w:t>
      </w:r>
      <w:r w:rsidR="00480A66" w:rsidRPr="00DD4054">
        <w:rPr>
          <w:rFonts w:ascii="Times New Roman" w:hAnsi="Times New Roman" w:cs="Times New Roman"/>
          <w:sz w:val="24"/>
          <w:szCs w:val="24"/>
        </w:rPr>
        <w:t>zbieżnym z kierunkiem nauczanym.</w:t>
      </w:r>
    </w:p>
    <w:p w14:paraId="3BB0B55B" w14:textId="77777777" w:rsidR="00055872" w:rsidRPr="00DD4054" w:rsidRDefault="00055872" w:rsidP="00055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54">
        <w:rPr>
          <w:rFonts w:ascii="Times New Roman" w:hAnsi="Times New Roman" w:cs="Times New Roman"/>
          <w:b/>
          <w:sz w:val="24"/>
          <w:szCs w:val="24"/>
        </w:rPr>
        <w:t xml:space="preserve">7. Czy konieczne jest spełnienie warunku aby 100% uczniów nowego lub modyfikowanego kierunku kształcenia uczestniczyło w stażach/ praktykach w wymiarze min. 300 godz. </w:t>
      </w:r>
    </w:p>
    <w:p w14:paraId="052A25B3" w14:textId="77777777" w:rsidR="008C6886" w:rsidRPr="00DD4054" w:rsidRDefault="008C6886" w:rsidP="008C6886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Wnioskodawca zobligowany jest </w:t>
      </w:r>
      <w:r w:rsidR="00A92323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do umożliwienia </w:t>
      </w:r>
      <w:r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wszystki</w:t>
      </w:r>
      <w:r w:rsidR="00A92323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m uczniom udziału w formie </w:t>
      </w:r>
      <w:r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wsparcia jaką jest staż</w:t>
      </w:r>
      <w:r w:rsidR="00A92323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/praktyka</w:t>
      </w:r>
      <w:r w:rsidR="003A02C6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zawodowa</w:t>
      </w:r>
      <w:r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w wymiarze nie niższym niż 300 godzin zgodnie </w:t>
      </w:r>
      <w:r w:rsidR="00A92323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br/>
      </w:r>
      <w:r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 regulaminem konkursu pkt Ad.2 str. 21-22 oraz kryterium specyficznym dostępu </w:t>
      </w:r>
      <w:r w:rsidR="00FB2866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nr 5.</w:t>
      </w:r>
    </w:p>
    <w:p w14:paraId="3CF4FC00" w14:textId="77777777" w:rsidR="00FB2866" w:rsidRPr="00DD4054" w:rsidRDefault="00FB2866" w:rsidP="008C6886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D7459C7" w14:textId="77777777" w:rsidR="00A92323" w:rsidRPr="00DD4054" w:rsidRDefault="00FB2866" w:rsidP="008C6886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D40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8. </w:t>
      </w:r>
      <w:r w:rsidR="00AE716E" w:rsidRPr="00DD40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 jakim czasie nauczyciel może odbywać staż/praktykę aby to nie kolidowało z jego zajęciami. </w:t>
      </w:r>
    </w:p>
    <w:p w14:paraId="13A4EF9A" w14:textId="047BB503" w:rsidR="001628B0" w:rsidRPr="00DD4054" w:rsidRDefault="00A94151" w:rsidP="008C6886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 ramach konkursu </w:t>
      </w:r>
      <w:r w:rsidRPr="00DD40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IOK </w:t>
      </w:r>
      <w:r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nie precyzuje </w:t>
      </w:r>
      <w:r w:rsidR="00310419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 ramach jakich godzin </w:t>
      </w:r>
      <w:r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mają odbywać się staże/ praktyki dla nauczycieli.</w:t>
      </w:r>
      <w:r w:rsidR="00ED2164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E0533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Dlatego też nie można jednoznacznie odpowiedzieć na ww. pytanie, gdyż k</w:t>
      </w:r>
      <w:r w:rsidR="00ED2164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ażdy przypadek rozpatrywany</w:t>
      </w:r>
      <w:r w:rsidR="007E0533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jest</w:t>
      </w:r>
      <w:r w:rsidR="00ED2164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indywidualnie</w:t>
      </w:r>
      <w:r w:rsidR="007E0533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. Jednocześnie należy zaznaczyć, iż czas pracy reguluje Dyrektor Szkoły na podstawie </w:t>
      </w:r>
      <w:r w:rsidR="00ED2164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1628B0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Kart</w:t>
      </w:r>
      <w:r w:rsidR="007E0533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y</w:t>
      </w:r>
      <w:r w:rsidR="001628B0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Nauczyciela</w:t>
      </w:r>
      <w:r w:rsidR="0069367F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art. 68</w:t>
      </w:r>
      <w:r w:rsidR="001628B0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  <w:r w:rsidR="0069367F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oraz Kodeks</w:t>
      </w:r>
      <w:r w:rsidR="00B30F6B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u</w:t>
      </w:r>
      <w:r w:rsidR="0069367F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Pracy</w:t>
      </w:r>
      <w:r w:rsidR="001628B0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69367F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art. 103</w:t>
      </w:r>
      <w:r w:rsidR="007E0533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3988A549" w14:textId="77777777" w:rsidR="00FB2866" w:rsidRPr="00DD4054" w:rsidRDefault="00FB2866" w:rsidP="008C6886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4A39C027" w14:textId="77777777" w:rsidR="00143D7D" w:rsidRPr="00DD4054" w:rsidRDefault="001628B0" w:rsidP="008C6886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D40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9. Czy partnerem projektu może być</w:t>
      </w:r>
      <w:r w:rsidR="00480A66" w:rsidRPr="00DD40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także niewielka firma lokalna?</w:t>
      </w:r>
    </w:p>
    <w:p w14:paraId="248D81D2" w14:textId="40977FA2" w:rsidR="001628B0" w:rsidRPr="00DD4054" w:rsidRDefault="00143D7D" w:rsidP="008C6886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F649A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Partnerem projektu może być pracodawca,</w:t>
      </w:r>
      <w:r w:rsidR="00023C4E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pracodawcy lub organizacje pracodawców, </w:t>
      </w:r>
      <w:r w:rsidR="007F649A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23C4E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którzy zapewnią wymaganą z wniosku o dofinansowanie liczbę miejsc </w:t>
      </w:r>
      <w:r w:rsidR="00023C4E" w:rsidRPr="004674CF">
        <w:rPr>
          <w:rFonts w:ascii="Times New Roman" w:hAnsi="Times New Roman" w:cs="Times New Roman"/>
          <w:sz w:val="24"/>
          <w:szCs w:val="24"/>
        </w:rPr>
        <w:t>praktyk lub staż</w:t>
      </w:r>
      <w:r w:rsidR="009F1F3D" w:rsidRPr="004674CF">
        <w:rPr>
          <w:rFonts w:ascii="Times New Roman" w:hAnsi="Times New Roman" w:cs="Times New Roman"/>
          <w:sz w:val="24"/>
          <w:szCs w:val="24"/>
        </w:rPr>
        <w:t xml:space="preserve">y zawodowych </w:t>
      </w:r>
      <w:r w:rsidR="00023C4E" w:rsidRPr="004674CF">
        <w:rPr>
          <w:rFonts w:ascii="Times New Roman" w:hAnsi="Times New Roman" w:cs="Times New Roman"/>
          <w:sz w:val="24"/>
          <w:szCs w:val="24"/>
        </w:rPr>
        <w:t xml:space="preserve"> zarówno dla </w:t>
      </w:r>
      <w:r w:rsidR="007F649A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nauczycieli</w:t>
      </w:r>
      <w:r w:rsidR="009F1F3D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w wymiarze 160 godzina </w:t>
      </w:r>
      <w:r w:rsidR="007F649A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jak i  uczniów</w:t>
      </w:r>
      <w:r w:rsidR="009F1F3D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36A46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br/>
      </w:r>
      <w:r w:rsidR="009F1F3D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 wymiarze min 300 godzin.</w:t>
      </w:r>
      <w:r w:rsidR="007F649A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63BA0D1C" w14:textId="77777777" w:rsidR="00480A66" w:rsidRPr="00DD4054" w:rsidRDefault="00480A66" w:rsidP="008C6886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7395D15F" w14:textId="77777777" w:rsidR="00333AD5" w:rsidRPr="00DD4054" w:rsidRDefault="00480A66" w:rsidP="008C6886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D40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10. Jeżeli projekt </w:t>
      </w:r>
      <w:r w:rsidR="00672C3A" w:rsidRPr="00DD40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zakłada modernizację w szkole 3 podobnych kierunków ( np. mechanik/elektromechanik samochodowy/ technik pojazdów samochodowych), na których przedmiotów zawodowych uczą ci sami nauczyciele, to jak traktować ob</w:t>
      </w:r>
      <w:r w:rsidR="00333AD5" w:rsidRPr="00DD405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owiązek stażu tych nauczycieli jednokrotnie czy wielokrotnie? </w:t>
      </w:r>
    </w:p>
    <w:p w14:paraId="558E206C" w14:textId="77777777" w:rsidR="00333AD5" w:rsidRPr="00DD4054" w:rsidRDefault="00333AD5" w:rsidP="008C6886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487EB343" w14:textId="77777777" w:rsidR="00480A66" w:rsidRPr="00DD4054" w:rsidRDefault="00672C3A" w:rsidP="008C6886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 xml:space="preserve">Nauczyciel przedmiotów zawodowych </w:t>
      </w:r>
      <w:r w:rsidR="00333AD5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musi odbyć przynajmniej</w:t>
      </w:r>
      <w:r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jeden  staż/ praktykę zawodową w </w:t>
      </w:r>
      <w:r w:rsidR="00333AD5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ramach projektu,  niezależnie od liczby kierunków </w:t>
      </w:r>
      <w:r w:rsidR="00333AD5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na których naucza oraz niezależnie od liczby pracodawców  występujących we wniosku. </w:t>
      </w:r>
    </w:p>
    <w:p w14:paraId="3FAFFDFC" w14:textId="77777777" w:rsidR="00333AD5" w:rsidRPr="00DD4054" w:rsidRDefault="00333AD5" w:rsidP="008C6886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DAF94EC" w14:textId="77777777" w:rsidR="00333AD5" w:rsidRPr="00DD4054" w:rsidRDefault="00333AD5" w:rsidP="0033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11. Czy wydatki związane z modyfikacją programu nauczania w danym zawodzie tzn. honorarium  nauczycieli i pracodawców – partnerów, drukowanie materiałów itp. stanowią koszty kwalifikowalne w projekcie ? </w:t>
      </w:r>
    </w:p>
    <w:p w14:paraId="33F0FC8C" w14:textId="77777777" w:rsidR="00435A42" w:rsidRPr="00DD4054" w:rsidRDefault="00333AD5" w:rsidP="00435A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054">
        <w:rPr>
          <w:rFonts w:ascii="Times New Roman" w:hAnsi="Times New Roman" w:cs="Times New Roman"/>
          <w:bCs/>
          <w:sz w:val="24"/>
          <w:szCs w:val="24"/>
        </w:rPr>
        <w:t>W związku z faktem, że kryterium dostępu nr 3 jest obligatoryjne, czyli projekt musi zakładać formę wsparcia w postaci opracowania lub modyfikacji programu/ów nauczania, możliwe jest kwalifikowanie wydatków związanych z ich tworzeniem /modyfikacją w ramach kosztów bezpośrednich.</w:t>
      </w:r>
    </w:p>
    <w:p w14:paraId="55F94D1B" w14:textId="0F08456B" w:rsidR="00133752" w:rsidRPr="00DD4054" w:rsidRDefault="00435A42" w:rsidP="00133752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12.  Czy są  limity minimalnej liczby osób na nowo otworzonym kierunku oraz uczniów, którzy mają uczestniczyć w stażach/praktykach w ramach projektu. </w:t>
      </w:r>
      <w:r w:rsidR="00836A46" w:rsidRPr="00DD4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7A92" w:rsidRPr="00DD4054">
        <w:rPr>
          <w:rFonts w:ascii="Times New Roman" w:hAnsi="Times New Roman" w:cs="Times New Roman"/>
          <w:bCs/>
          <w:sz w:val="24"/>
          <w:szCs w:val="24"/>
        </w:rPr>
        <w:br/>
        <w:t>Zasady organizacji szkół zostały określone w ROZPORZĄDZENIU MINISTRA EDUKACJI NARODOWEJ z dnia 17 marca 2017 r. w sprawie szczegółowej organizacji publicznych szkół i publicznych przedszkoli</w:t>
      </w:r>
      <w:r w:rsidR="00133752"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 z dnia 2017.03.27</w:t>
      </w:r>
      <w:r w:rsidR="005E7A92" w:rsidRPr="00DD4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752" w:rsidRPr="00DD4054">
        <w:rPr>
          <w:rFonts w:ascii="Times New Roman" w:hAnsi="Times New Roman" w:cs="Times New Roman"/>
          <w:bCs/>
          <w:sz w:val="24"/>
          <w:szCs w:val="24"/>
        </w:rPr>
        <w:t>(</w:t>
      </w:r>
      <w:r w:rsidR="005E7A92" w:rsidRPr="00DD4054">
        <w:rPr>
          <w:rFonts w:ascii="Times New Roman" w:hAnsi="Times New Roman" w:cs="Times New Roman"/>
          <w:b/>
          <w:bCs/>
          <w:sz w:val="24"/>
          <w:szCs w:val="24"/>
        </w:rPr>
        <w:t>Dz.</w:t>
      </w:r>
      <w:r w:rsidR="00133752"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A92" w:rsidRPr="00DD4054">
        <w:rPr>
          <w:rFonts w:ascii="Times New Roman" w:hAnsi="Times New Roman" w:cs="Times New Roman"/>
          <w:b/>
          <w:bCs/>
          <w:sz w:val="24"/>
          <w:szCs w:val="24"/>
        </w:rPr>
        <w:t>U.</w:t>
      </w:r>
      <w:r w:rsidR="00133752"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="005E7A92" w:rsidRPr="00DD4054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133752"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r poz. </w:t>
      </w:r>
      <w:r w:rsidR="005E7A92" w:rsidRPr="00DD4054">
        <w:rPr>
          <w:rFonts w:ascii="Times New Roman" w:hAnsi="Times New Roman" w:cs="Times New Roman"/>
          <w:b/>
          <w:bCs/>
          <w:sz w:val="24"/>
          <w:szCs w:val="24"/>
        </w:rPr>
        <w:t>649</w:t>
      </w:r>
      <w:r w:rsidR="00133752" w:rsidRPr="00DD405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E7A92"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33752"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AB7"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Odnosząc się na  drugie zapytanie odpowiedz jak w pytaniu nr 7 </w:t>
      </w:r>
      <w:proofErr w:type="spellStart"/>
      <w:r w:rsidR="00B02AB7" w:rsidRPr="00DD4054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="00B02AB7"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33752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Wnioskodawca zobligowany jest do umożliwienia wszystkim uczniom udziału w formie  wsparcia jaką jest staż/praktyka zawodowa w wymiarze nie niższym niż 300 godzin zgodnie </w:t>
      </w:r>
      <w:del w:id="6" w:author="Ela Drag" w:date="2018-04-17T11:26:00Z">
        <w:r w:rsidR="00133752" w:rsidRPr="00DD4054" w:rsidDel="004674CF">
          <w:rPr>
            <w:rFonts w:ascii="Times New Roman" w:eastAsia="Calibri" w:hAnsi="Times New Roman" w:cs="Times New Roman"/>
            <w:bCs/>
            <w:iCs/>
            <w:color w:val="000000"/>
            <w:sz w:val="24"/>
            <w:szCs w:val="24"/>
          </w:rPr>
          <w:br/>
        </w:r>
      </w:del>
      <w:r w:rsidR="00133752" w:rsidRPr="00DD405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 regulaminem konkursu pkt Ad.2 str. 21-22 oraz kryterium specyficznym dostępu nr 5.</w:t>
      </w:r>
    </w:p>
    <w:p w14:paraId="72BE1593" w14:textId="77777777" w:rsidR="00836C2B" w:rsidRPr="00DD4054" w:rsidRDefault="00836C2B" w:rsidP="00133752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0776101C" w14:textId="77777777" w:rsidR="00435A42" w:rsidRPr="00DD4054" w:rsidRDefault="00435A42" w:rsidP="00435A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054">
        <w:rPr>
          <w:rFonts w:ascii="Times New Roman" w:hAnsi="Times New Roman" w:cs="Times New Roman"/>
          <w:b/>
          <w:bCs/>
          <w:sz w:val="24"/>
          <w:szCs w:val="24"/>
        </w:rPr>
        <w:t>13. W jakim charakterze uczestniczą przedstawiciele pracodawców-partnerów projektu w egzaminach potwierdzających kwalifikacje w zawodzie - tj. w charakterze obserwatorów czy egzaminatorów; przy czym ci ostatni musieliby posiadać uprawnienia wymagane przez OKE i jest mało prawdopodobne, aby pracodawcy dysponowali takimi osobami ?</w:t>
      </w:r>
    </w:p>
    <w:p w14:paraId="5754C681" w14:textId="77777777" w:rsidR="00435A42" w:rsidRPr="00DD4054" w:rsidRDefault="00435A42" w:rsidP="00435A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054">
        <w:rPr>
          <w:rFonts w:ascii="Times New Roman" w:hAnsi="Times New Roman" w:cs="Times New Roman"/>
          <w:bCs/>
          <w:sz w:val="24"/>
          <w:szCs w:val="24"/>
        </w:rPr>
        <w:t>Zgodnie z regulaminem konkursu Pracodawca lub przedstawiciel pracodawcy - partnera projektu musi obligatoryjnie wziąć udział w egzaminach z kwalifikacji zawodowych organizowanych na kierunku który partner objął patronatem w charakterze egzaminatora lub obserwatora (zgodnie z przepisami prawa obowiązującymi w tym zakresie).</w:t>
      </w:r>
    </w:p>
    <w:p w14:paraId="6A5035E0" w14:textId="77777777" w:rsidR="00435A42" w:rsidRPr="00DD4054" w:rsidRDefault="00435A42" w:rsidP="00435A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054">
        <w:rPr>
          <w:rFonts w:ascii="Times New Roman" w:hAnsi="Times New Roman" w:cs="Times New Roman"/>
          <w:b/>
          <w:bCs/>
          <w:sz w:val="24"/>
          <w:szCs w:val="24"/>
        </w:rPr>
        <w:t>14. Czy nauczycielowi odbywającemu staż/praktykę może być przydzielony opiekun ze strony pracodawcy i czy może on otrzymać wynagrodzenie analogiczne do wynagrodzenia opiekuna uczniów odbywających staż/praktykę ?</w:t>
      </w:r>
    </w:p>
    <w:p w14:paraId="222FCB9C" w14:textId="77777777" w:rsidR="00435A42" w:rsidRPr="00DD4054" w:rsidRDefault="00435A42" w:rsidP="00435A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054">
        <w:rPr>
          <w:rFonts w:ascii="Times New Roman" w:hAnsi="Times New Roman" w:cs="Times New Roman"/>
          <w:bCs/>
          <w:sz w:val="24"/>
          <w:szCs w:val="24"/>
        </w:rPr>
        <w:t>Tak.  Nauczycielowi odbywającemu staż/praktykę może być przydzielony opiekun ze strony pracodawcy i może on otrzymać wynagrodzenie analogiczne do wynagrodzenia opiekuna uczniów odbywających staż/praktykę.</w:t>
      </w:r>
    </w:p>
    <w:p w14:paraId="1EA2F578" w14:textId="77777777" w:rsidR="00435A42" w:rsidRPr="00DD4054" w:rsidRDefault="00435A42" w:rsidP="00435A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054">
        <w:rPr>
          <w:rFonts w:ascii="Times New Roman" w:hAnsi="Times New Roman" w:cs="Times New Roman"/>
          <w:b/>
          <w:bCs/>
          <w:sz w:val="24"/>
          <w:szCs w:val="24"/>
        </w:rPr>
        <w:t>15. Czy nauczycielowi odbywającemu staż/praktykę zawodową przysługuje stypendium stażowe?</w:t>
      </w:r>
    </w:p>
    <w:p w14:paraId="6CAFAF3E" w14:textId="78F70AB8" w:rsidR="00435A42" w:rsidRPr="00DD4054" w:rsidRDefault="007E396E" w:rsidP="00435A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054">
        <w:rPr>
          <w:rFonts w:ascii="Times New Roman" w:hAnsi="Times New Roman" w:cs="Times New Roman"/>
          <w:bCs/>
          <w:sz w:val="24"/>
          <w:szCs w:val="24"/>
        </w:rPr>
        <w:t>W przypadku staży dla nauczycieli nie ma możliwości finansowania stypendium stażowego dla nauczyciela</w:t>
      </w:r>
      <w:r w:rsidR="00435A42" w:rsidRPr="00DD405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AE2D5A3" w14:textId="77777777" w:rsidR="00435A42" w:rsidRPr="00DD4054" w:rsidRDefault="00435A42" w:rsidP="00435A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054">
        <w:rPr>
          <w:rFonts w:ascii="Times New Roman" w:hAnsi="Times New Roman" w:cs="Times New Roman"/>
          <w:b/>
          <w:bCs/>
          <w:sz w:val="24"/>
          <w:szCs w:val="24"/>
        </w:rPr>
        <w:lastRenderedPageBreak/>
        <w:t>16.</w:t>
      </w:r>
      <w:r w:rsidRPr="00DD4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054">
        <w:rPr>
          <w:rFonts w:ascii="Times New Roman" w:hAnsi="Times New Roman" w:cs="Times New Roman"/>
          <w:b/>
          <w:bCs/>
          <w:sz w:val="24"/>
          <w:szCs w:val="24"/>
        </w:rPr>
        <w:t xml:space="preserve">Została rozpoczęta przez szkołę procedura w celu wprowadzenia nowego zawodu/kierunku, czy przed złożeniem wniosku procedura ta musi zostać zakończona </w:t>
      </w:r>
      <w:r w:rsidRPr="00DD4054">
        <w:rPr>
          <w:rFonts w:ascii="Times New Roman" w:hAnsi="Times New Roman" w:cs="Times New Roman"/>
          <w:b/>
          <w:bCs/>
          <w:sz w:val="24"/>
          <w:szCs w:val="24"/>
        </w:rPr>
        <w:br/>
        <w:t>i musi być wyrażona zgoda przez Organ Prowadzący?</w:t>
      </w:r>
    </w:p>
    <w:p w14:paraId="5B2A8848" w14:textId="77777777" w:rsidR="00435A42" w:rsidRPr="00DD4054" w:rsidRDefault="00435A42" w:rsidP="00435A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054">
        <w:rPr>
          <w:rFonts w:ascii="Times New Roman" w:hAnsi="Times New Roman" w:cs="Times New Roman"/>
          <w:bCs/>
          <w:sz w:val="24"/>
          <w:szCs w:val="24"/>
        </w:rPr>
        <w:t xml:space="preserve">Na etapie składania wniosku nie musi zostać zakończona i nie musi być wyrażona zgoda przez Organ Prowadzący na wprowadzenie nowego zawodu/kierunku. Wszelkie formalności muszą być spełnione na etapie </w:t>
      </w:r>
      <w:r w:rsidRPr="00DD4054">
        <w:rPr>
          <w:rFonts w:ascii="Times New Roman" w:hAnsi="Times New Roman" w:cs="Times New Roman"/>
          <w:bCs/>
          <w:sz w:val="24"/>
          <w:szCs w:val="24"/>
          <w:u w:val="single"/>
        </w:rPr>
        <w:t>podpisania umowy</w:t>
      </w:r>
      <w:r w:rsidRPr="00DD4054">
        <w:rPr>
          <w:rFonts w:ascii="Times New Roman" w:hAnsi="Times New Roman" w:cs="Times New Roman"/>
          <w:bCs/>
          <w:sz w:val="24"/>
          <w:szCs w:val="24"/>
        </w:rPr>
        <w:t xml:space="preserve">. Natomiast na etapie składania we wniosku o dofinansowanie muszą być zawarte wszelkie informacje dotyczące utworzenia zawodu/kierunku na podstawie przeprowadzonej diagnozy zgodnie z regulaminem konkursu. </w:t>
      </w:r>
    </w:p>
    <w:p w14:paraId="09BB2998" w14:textId="77777777" w:rsidR="0088516E" w:rsidRPr="00DD4054" w:rsidRDefault="0088516E" w:rsidP="00885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54">
        <w:rPr>
          <w:rFonts w:ascii="Times New Roman" w:hAnsi="Times New Roman" w:cs="Times New Roman"/>
          <w:b/>
          <w:sz w:val="24"/>
          <w:szCs w:val="24"/>
        </w:rPr>
        <w:t>19. Czy wartość projektu liczymy dla wszystkich uczniów w szkole czy tylko dla nowych lub modyfikowanych kierunków?</w:t>
      </w:r>
    </w:p>
    <w:p w14:paraId="6C377439" w14:textId="77777777" w:rsidR="0088516E" w:rsidRPr="00DD4054" w:rsidRDefault="0088516E" w:rsidP="0088516E">
      <w:pPr>
        <w:jc w:val="both"/>
        <w:rPr>
          <w:rFonts w:ascii="Times New Roman" w:hAnsi="Times New Roman" w:cs="Times New Roman"/>
          <w:sz w:val="24"/>
          <w:szCs w:val="24"/>
        </w:rPr>
      </w:pPr>
      <w:r w:rsidRPr="00DD4054">
        <w:rPr>
          <w:rFonts w:ascii="Times New Roman" w:hAnsi="Times New Roman" w:cs="Times New Roman"/>
          <w:sz w:val="24"/>
          <w:szCs w:val="24"/>
        </w:rPr>
        <w:t>W przedmiotowym konkursie nie przewidziano limitów co do wartości projektu. Należy zaznaczyć, że konkurs skierowany jest  tylko i wyłącznie dla uczniów nowotworzonych lub modyfikowanych kierunków.</w:t>
      </w:r>
    </w:p>
    <w:p w14:paraId="26729DE7" w14:textId="77777777" w:rsidR="0088516E" w:rsidRPr="00DD4054" w:rsidRDefault="0088516E" w:rsidP="008851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06FAD" w14:textId="77777777" w:rsidR="00333AD5" w:rsidRPr="00DD4054" w:rsidRDefault="00333AD5" w:rsidP="00333A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901A2" w14:textId="77777777" w:rsidR="00333AD5" w:rsidRPr="00DD4054" w:rsidRDefault="00333AD5" w:rsidP="008C6886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bookmarkStart w:id="7" w:name="_GoBack"/>
      <w:bookmarkEnd w:id="7"/>
    </w:p>
    <w:p w14:paraId="5870901F" w14:textId="77777777" w:rsidR="00055872" w:rsidRPr="00DD4054" w:rsidRDefault="00055872" w:rsidP="00055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5E13B" w14:textId="77777777" w:rsidR="00055872" w:rsidRPr="00DD4054" w:rsidRDefault="00055872" w:rsidP="00055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E8AD3" w14:textId="77777777" w:rsidR="001D70E7" w:rsidRPr="00DD4054" w:rsidRDefault="001D70E7" w:rsidP="000C74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073D3" w14:textId="77777777" w:rsidR="000C7445" w:rsidRPr="00DD4054" w:rsidRDefault="000C7445" w:rsidP="00061C0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F38682E" w14:textId="77777777" w:rsidR="00061C00" w:rsidRPr="00DD4054" w:rsidRDefault="00061C00" w:rsidP="00061C00">
      <w:pPr>
        <w:rPr>
          <w:rFonts w:ascii="Times New Roman" w:hAnsi="Times New Roman" w:cs="Times New Roman"/>
          <w:bCs/>
          <w:sz w:val="24"/>
          <w:szCs w:val="24"/>
        </w:rPr>
      </w:pPr>
    </w:p>
    <w:p w14:paraId="5201705F" w14:textId="77777777" w:rsidR="00C12752" w:rsidRPr="00DD4054" w:rsidRDefault="00C12752" w:rsidP="00061C00">
      <w:pPr>
        <w:rPr>
          <w:rFonts w:ascii="Times New Roman" w:hAnsi="Times New Roman" w:cs="Times New Roman"/>
          <w:bCs/>
          <w:sz w:val="24"/>
          <w:szCs w:val="24"/>
        </w:rPr>
      </w:pPr>
    </w:p>
    <w:p w14:paraId="1C40C72D" w14:textId="77777777" w:rsidR="00C12752" w:rsidRPr="00DD4054" w:rsidRDefault="00C12752">
      <w:pPr>
        <w:rPr>
          <w:rFonts w:ascii="Times New Roman" w:hAnsi="Times New Roman" w:cs="Times New Roman"/>
          <w:sz w:val="24"/>
          <w:szCs w:val="24"/>
        </w:rPr>
      </w:pPr>
    </w:p>
    <w:sectPr w:rsidR="00C12752" w:rsidRPr="00DD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4D4856" w15:done="0"/>
  <w15:commentEx w15:paraId="56DCDD96" w15:done="0"/>
  <w15:commentEx w15:paraId="722DB53B" w15:done="0"/>
  <w15:commentEx w15:paraId="5E8E8E4B" w15:done="0"/>
  <w15:commentEx w15:paraId="1DF5C8D0" w15:done="0"/>
  <w15:commentEx w15:paraId="792586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0552F" w14:textId="77777777" w:rsidR="0088259E" w:rsidRDefault="0088259E" w:rsidP="00F30708">
      <w:pPr>
        <w:spacing w:after="0" w:line="240" w:lineRule="auto"/>
      </w:pPr>
      <w:r>
        <w:separator/>
      </w:r>
    </w:p>
  </w:endnote>
  <w:endnote w:type="continuationSeparator" w:id="0">
    <w:p w14:paraId="3CBB6515" w14:textId="77777777" w:rsidR="0088259E" w:rsidRDefault="0088259E" w:rsidP="00F3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A3156" w14:textId="77777777" w:rsidR="0088259E" w:rsidRDefault="0088259E" w:rsidP="00F30708">
      <w:pPr>
        <w:spacing w:after="0" w:line="240" w:lineRule="auto"/>
      </w:pPr>
      <w:r>
        <w:separator/>
      </w:r>
    </w:p>
  </w:footnote>
  <w:footnote w:type="continuationSeparator" w:id="0">
    <w:p w14:paraId="1976840A" w14:textId="77777777" w:rsidR="0088259E" w:rsidRDefault="0088259E" w:rsidP="00F3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E93"/>
    <w:multiLevelType w:val="hybridMultilevel"/>
    <w:tmpl w:val="8DFA5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395C"/>
    <w:multiLevelType w:val="hybridMultilevel"/>
    <w:tmpl w:val="F37EC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nat Andrzej">
    <w15:presenceInfo w15:providerId="AD" w15:userId="S-1-5-21-3756686867-893174319-3700931214-4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18"/>
    <w:rsid w:val="00023C4E"/>
    <w:rsid w:val="00055872"/>
    <w:rsid w:val="00061C00"/>
    <w:rsid w:val="00062EEF"/>
    <w:rsid w:val="00063D9F"/>
    <w:rsid w:val="00064E2C"/>
    <w:rsid w:val="000C7445"/>
    <w:rsid w:val="001252AC"/>
    <w:rsid w:val="00133752"/>
    <w:rsid w:val="00134480"/>
    <w:rsid w:val="00143D7D"/>
    <w:rsid w:val="00145BF7"/>
    <w:rsid w:val="001628B0"/>
    <w:rsid w:val="001B76E9"/>
    <w:rsid w:val="001D70E7"/>
    <w:rsid w:val="00203C4F"/>
    <w:rsid w:val="00293779"/>
    <w:rsid w:val="002B1C18"/>
    <w:rsid w:val="002C6C47"/>
    <w:rsid w:val="00310419"/>
    <w:rsid w:val="00333AD5"/>
    <w:rsid w:val="0036664D"/>
    <w:rsid w:val="003A02C6"/>
    <w:rsid w:val="004304A2"/>
    <w:rsid w:val="00435A42"/>
    <w:rsid w:val="004674CF"/>
    <w:rsid w:val="00480A66"/>
    <w:rsid w:val="00561863"/>
    <w:rsid w:val="00594734"/>
    <w:rsid w:val="005E6CA0"/>
    <w:rsid w:val="005E7A92"/>
    <w:rsid w:val="00644725"/>
    <w:rsid w:val="006508D6"/>
    <w:rsid w:val="006657D2"/>
    <w:rsid w:val="00672C3A"/>
    <w:rsid w:val="0069367F"/>
    <w:rsid w:val="006F062A"/>
    <w:rsid w:val="00780F56"/>
    <w:rsid w:val="00787705"/>
    <w:rsid w:val="007B55A0"/>
    <w:rsid w:val="007E0533"/>
    <w:rsid w:val="007E396E"/>
    <w:rsid w:val="007E4D4D"/>
    <w:rsid w:val="007E5F8C"/>
    <w:rsid w:val="007F649A"/>
    <w:rsid w:val="00836A46"/>
    <w:rsid w:val="00836C2B"/>
    <w:rsid w:val="0088259E"/>
    <w:rsid w:val="0088516E"/>
    <w:rsid w:val="008C6886"/>
    <w:rsid w:val="009525E6"/>
    <w:rsid w:val="00990895"/>
    <w:rsid w:val="00992596"/>
    <w:rsid w:val="009A01EC"/>
    <w:rsid w:val="009A029B"/>
    <w:rsid w:val="009F1F3D"/>
    <w:rsid w:val="00A56FF4"/>
    <w:rsid w:val="00A92323"/>
    <w:rsid w:val="00A94151"/>
    <w:rsid w:val="00AE716E"/>
    <w:rsid w:val="00B02AB7"/>
    <w:rsid w:val="00B238F7"/>
    <w:rsid w:val="00B30F6B"/>
    <w:rsid w:val="00C12752"/>
    <w:rsid w:val="00C22EF1"/>
    <w:rsid w:val="00D528EE"/>
    <w:rsid w:val="00D703DC"/>
    <w:rsid w:val="00DC261D"/>
    <w:rsid w:val="00DD4054"/>
    <w:rsid w:val="00DE6F0C"/>
    <w:rsid w:val="00E21BF9"/>
    <w:rsid w:val="00E22E4A"/>
    <w:rsid w:val="00E442C7"/>
    <w:rsid w:val="00ED2164"/>
    <w:rsid w:val="00F10CAF"/>
    <w:rsid w:val="00F30708"/>
    <w:rsid w:val="00F57DA3"/>
    <w:rsid w:val="00FB2866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B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1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61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47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5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F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61E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5B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1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61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47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5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F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61E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5B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Drag</dc:creator>
  <cp:lastModifiedBy>Ela Drag</cp:lastModifiedBy>
  <cp:revision>5</cp:revision>
  <dcterms:created xsi:type="dcterms:W3CDTF">2018-04-17T08:56:00Z</dcterms:created>
  <dcterms:modified xsi:type="dcterms:W3CDTF">2018-04-17T09:26:00Z</dcterms:modified>
</cp:coreProperties>
</file>